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94" w:rsidRDefault="000E40F4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9B031A1" wp14:editId="676CC261">
                <wp:simplePos x="0" y="0"/>
                <wp:positionH relativeFrom="margin">
                  <wp:posOffset>-554990</wp:posOffset>
                </wp:positionH>
                <wp:positionV relativeFrom="page">
                  <wp:posOffset>190500</wp:posOffset>
                </wp:positionV>
                <wp:extent cx="2730500" cy="1092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Pr="000E40F4" w:rsidRDefault="0096021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E40F4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National </w:t>
                            </w:r>
                            <w:r w:rsidR="00345E59" w:rsidRPr="000E40F4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5</w:t>
                            </w:r>
                          </w:p>
                          <w:p w:rsidR="00940B94" w:rsidRPr="000E40F4" w:rsidRDefault="00960214">
                            <w:pPr>
                              <w:pStyle w:val="Body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 w:rsidRPr="000E40F4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Crime and the Law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43.7pt;margin-top:15pt;width:215pt;height:86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:rsidR="00940B94" w:rsidRPr="000E40F4" w:rsidRDefault="0096021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</w:rPr>
                      </w:pPr>
                      <w:r w:rsidRPr="000E40F4"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National </w:t>
                      </w:r>
                      <w:r w:rsidR="00345E59" w:rsidRPr="000E40F4"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  <w:lang w:val="en-US"/>
                        </w:rPr>
                        <w:t>5</w:t>
                      </w:r>
                    </w:p>
                    <w:p w:rsidR="00940B94" w:rsidRPr="000E40F4" w:rsidRDefault="00960214">
                      <w:pPr>
                        <w:pStyle w:val="Body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 w:rsidRPr="000E40F4"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  <w:lang w:val="en-US"/>
                        </w:rPr>
                        <w:t>Crime and the Law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393254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E51C938" wp14:editId="52A159A9">
                <wp:simplePos x="0" y="0"/>
                <wp:positionH relativeFrom="margin">
                  <wp:posOffset>4718685</wp:posOffset>
                </wp:positionH>
                <wp:positionV relativeFrom="line">
                  <wp:posOffset>5380990</wp:posOffset>
                </wp:positionV>
                <wp:extent cx="3925570" cy="1057910"/>
                <wp:effectExtent l="0" t="0" r="17780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Default="00940B94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71.55pt;margin-top:423.7pt;width:309.1pt;height:83.3pt;z-index:25167360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" filled="f" strokeweight="1pt">
                <v:stroke miterlimit="4"/>
                <v:textbox inset="4pt,4pt,4pt,4pt">
                  <w:txbxContent>
                    <w:p w:rsidR="00940B94" w:rsidRDefault="00940B94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93254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2F98D07" wp14:editId="0AA3F6D9">
                <wp:simplePos x="0" y="0"/>
                <wp:positionH relativeFrom="margin">
                  <wp:posOffset>919480</wp:posOffset>
                </wp:positionH>
                <wp:positionV relativeFrom="line">
                  <wp:posOffset>5427980</wp:posOffset>
                </wp:positionV>
                <wp:extent cx="3263265" cy="1057910"/>
                <wp:effectExtent l="0" t="0" r="13335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265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fficeArt object" o:spid="_x0000_s1026" type="#_x0000_t202" style="position:absolute;margin-left:72.4pt;margin-top:427.4pt;width:256.95pt;height:83.3pt;z-index:2516725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" filled="f" strokeweight="1pt">
                <v:stroke miterlimit="4"/>
                <w10:wrap type="through" anchorx="margin" anchory="line"/>
              </v:shape>
            </w:pict>
          </mc:Fallback>
        </mc:AlternateContent>
      </w:r>
      <w:r w:rsidR="00393254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F41AA3D" wp14:editId="252CC3F9">
                <wp:simplePos x="0" y="0"/>
                <wp:positionH relativeFrom="margin">
                  <wp:posOffset>6452870</wp:posOffset>
                </wp:positionH>
                <wp:positionV relativeFrom="line">
                  <wp:posOffset>4072255</wp:posOffset>
                </wp:positionV>
                <wp:extent cx="3353435" cy="1057910"/>
                <wp:effectExtent l="0" t="0" r="18415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35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fficeArt object" o:spid="_x0000_s1026" type="#_x0000_t202" style="position:absolute;margin-left:508.1pt;margin-top:320.65pt;width:264.05pt;height:83.3pt;z-index:25167052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" filled="f" strokeweight="1pt">
                <v:stroke miterlimit="4"/>
                <w10:wrap type="through" anchorx="margin" anchory="line"/>
              </v:shape>
            </w:pict>
          </mc:Fallback>
        </mc:AlternateContent>
      </w:r>
      <w:r w:rsidR="00393254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166EAD1" wp14:editId="244B3915">
                <wp:simplePos x="0" y="0"/>
                <wp:positionH relativeFrom="margin">
                  <wp:posOffset>2937510</wp:posOffset>
                </wp:positionH>
                <wp:positionV relativeFrom="line">
                  <wp:posOffset>4072255</wp:posOffset>
                </wp:positionV>
                <wp:extent cx="3342005" cy="1057910"/>
                <wp:effectExtent l="0" t="0" r="10795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005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fficeArt object" o:spid="_x0000_s1026" type="#_x0000_t202" style="position:absolute;margin-left:231.3pt;margin-top:320.65pt;width:263.15pt;height:83.3pt;z-index:25166950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" filled="f" strokeweight="1pt">
                <v:stroke miterlimit="4"/>
                <w10:wrap type="through" anchorx="margin" anchory="line"/>
              </v:shape>
            </w:pict>
          </mc:Fallback>
        </mc:AlternateContent>
      </w:r>
      <w:r w:rsidR="00393254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4D99658" wp14:editId="5A69A541">
                <wp:simplePos x="0" y="0"/>
                <wp:positionH relativeFrom="margin">
                  <wp:posOffset>-452120</wp:posOffset>
                </wp:positionH>
                <wp:positionV relativeFrom="line">
                  <wp:posOffset>4072255</wp:posOffset>
                </wp:positionV>
                <wp:extent cx="3215640" cy="1057910"/>
                <wp:effectExtent l="0" t="0" r="22860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Default="00940B94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35.6pt;margin-top:320.65pt;width:253.2pt;height:83.3pt;z-index:25166745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" filled="f" strokeweight="1pt">
                <v:stroke miterlimit="4"/>
                <v:textbox inset="4pt,4pt,4pt,4pt">
                  <w:txbxContent>
                    <w:p w:rsidR="00940B94" w:rsidRDefault="00940B94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93254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1F58F0C" wp14:editId="647D906E">
                <wp:simplePos x="0" y="0"/>
                <wp:positionH relativeFrom="margin">
                  <wp:posOffset>363855</wp:posOffset>
                </wp:positionH>
                <wp:positionV relativeFrom="line">
                  <wp:posOffset>8398510</wp:posOffset>
                </wp:positionV>
                <wp:extent cx="2308225" cy="1057910"/>
                <wp:effectExtent l="0" t="0" r="15875" b="27940"/>
                <wp:wrapThrough wrapText="bothSides" distL="152400" distR="152400">
                  <wp:wrapPolygon edited="1">
                    <wp:start x="-59" y="-130"/>
                    <wp:lineTo x="-59" y="0"/>
                    <wp:lineTo x="-59" y="21602"/>
                    <wp:lineTo x="-59" y="21732"/>
                    <wp:lineTo x="0" y="21732"/>
                    <wp:lineTo x="21598" y="21732"/>
                    <wp:lineTo x="21658" y="21732"/>
                    <wp:lineTo x="21658" y="21602"/>
                    <wp:lineTo x="21658" y="0"/>
                    <wp:lineTo x="21658" y="-130"/>
                    <wp:lineTo x="21598" y="-130"/>
                    <wp:lineTo x="0" y="-130"/>
                    <wp:lineTo x="-59" y="-13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225" cy="1057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type="#_x0000_t202" style="position:absolute;margin-left:28.65pt;margin-top:661.3pt;width:181.75pt;height:83.3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" filled="f" strokeweight="1pt">
                <v:stroke miterlimit="4"/>
                <w10:wrap type="through" anchorx="margin" anchory="line"/>
              </v:shape>
            </w:pict>
          </mc:Fallback>
        </mc:AlternateContent>
      </w:r>
      <w:del w:id="1" w:author="Pamela Farr" w:date="2018-05-01T15:29:00Z">
        <w:r w:rsidR="00393254" w:rsidDel="00393254">
          <w:rPr>
            <w:noProof/>
          </w:rPr>
          <mc:AlternateContent>
            <mc:Choice Requires="wps">
              <w:drawing>
                <wp:anchor distT="152400" distB="152400" distL="152400" distR="152400" simplePos="0" relativeHeight="251668480" behindDoc="0" locked="0" layoutInCell="1" allowOverlap="1" wp14:anchorId="401ABA55" wp14:editId="5C6B17B5">
                  <wp:simplePos x="0" y="0"/>
                  <wp:positionH relativeFrom="margin">
                    <wp:posOffset>186690</wp:posOffset>
                  </wp:positionH>
                  <wp:positionV relativeFrom="line">
                    <wp:posOffset>8814435</wp:posOffset>
                  </wp:positionV>
                  <wp:extent cx="2308225" cy="1057910"/>
                  <wp:effectExtent l="0" t="0" r="15875" b="27940"/>
                  <wp:wrapThrough wrapText="bothSides" distL="152400" distR="152400">
                    <wp:wrapPolygon edited="1">
                      <wp:start x="-59" y="-130"/>
                      <wp:lineTo x="-59" y="0"/>
                      <wp:lineTo x="-59" y="21602"/>
                      <wp:lineTo x="-59" y="21732"/>
                      <wp:lineTo x="0" y="21732"/>
                      <wp:lineTo x="21598" y="21732"/>
                      <wp:lineTo x="21658" y="21732"/>
                      <wp:lineTo x="21658" y="21602"/>
                      <wp:lineTo x="21658" y="0"/>
                      <wp:lineTo x="21658" y="-130"/>
                      <wp:lineTo x="21598" y="-130"/>
                      <wp:lineTo x="0" y="-130"/>
                      <wp:lineTo x="-59" y="-130"/>
                    </wp:wrapPolygon>
                  </wp:wrapThrough>
                  <wp:docPr id="1073741833" name="officeArt objec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08225" cy="10579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officeArt object" o:spid="_x0000_s1026" type="#_x0000_t202" style="position:absolute;margin-left:14.7pt;margin-top:694.05pt;width:181.75pt;height:83.3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9 -130 -59 0 -59 21602 -59 21732 0 21732 21598 21732 21658 21732 21658 21602 21658 0 21658 -130 21598 -130 0 -130 -59 -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" filled="f" strokeweight="1pt">
                  <v:stroke miterlimit="4"/>
                  <w10:wrap type="through" anchorx="margin" anchory="line"/>
                </v:shape>
              </w:pict>
            </mc:Fallback>
          </mc:AlternateContent>
        </w:r>
      </w:del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37969E0" wp14:editId="33DF782A">
                <wp:simplePos x="0" y="0"/>
                <wp:positionH relativeFrom="margin">
                  <wp:posOffset>-545793</wp:posOffset>
                </wp:positionH>
                <wp:positionV relativeFrom="line">
                  <wp:posOffset>1532567</wp:posOffset>
                </wp:positionV>
                <wp:extent cx="3175000" cy="1904207"/>
                <wp:effectExtent l="0" t="0" r="0" b="0"/>
                <wp:wrapThrough wrapText="bothSides" distL="152400" distR="152400">
                  <wp:wrapPolygon edited="1">
                    <wp:start x="-43" y="-72"/>
                    <wp:lineTo x="-43" y="0"/>
                    <wp:lineTo x="-43" y="21600"/>
                    <wp:lineTo x="-43" y="21672"/>
                    <wp:lineTo x="0" y="21672"/>
                    <wp:lineTo x="21600" y="21672"/>
                    <wp:lineTo x="21643" y="21672"/>
                    <wp:lineTo x="21643" y="21600"/>
                    <wp:lineTo x="21643" y="0"/>
                    <wp:lineTo x="21643" y="-72"/>
                    <wp:lineTo x="21600" y="-72"/>
                    <wp:lineTo x="0" y="-72"/>
                    <wp:lineTo x="-43" y="-7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9042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Pr="000E40F4" w:rsidDel="00345E59" w:rsidRDefault="00960214">
                            <w:pPr>
                              <w:pStyle w:val="Body"/>
                              <w:rPr>
                                <w:del w:id="2" w:author="Pamela Farr" w:date="2018-05-01T15:31:00Z"/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40F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Court:</w:t>
                            </w:r>
                            <w:r w:rsidRPr="000E40F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6021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40F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Type of Crime:</w:t>
                            </w: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60214">
                            <w:pPr>
                              <w:pStyle w:val="Body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E40F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Maximum Sentence: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43pt;margin-top:120.65pt;width:250pt;height:149.9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9 -72 -39 0 -39 21593 -39 21665 4 21665 21604 21665 21647 21665 21647 21593 21647 0 21647 -72 21604 -72 4 -72 -39 -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" filled="f" strokeweight="1pt">
                <v:stroke miterlimit="4"/>
                <v:textbox inset="4pt,4pt,4pt,4pt">
                  <w:txbxContent>
                    <w:p w:rsidR="00940B94" w:rsidRPr="000E40F4" w:rsidDel="00345E59" w:rsidRDefault="00960214">
                      <w:pPr>
                        <w:pStyle w:val="Body"/>
                        <w:rPr>
                          <w:del w:id="3" w:author="Pamela Farr" w:date="2018-05-01T15:31:00Z"/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0E40F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Court:</w:t>
                      </w:r>
                      <w:r w:rsidRPr="000E40F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40B94" w:rsidRPr="000E40F4" w:rsidRDefault="00940B9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40B9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6021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0E40F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Type of Crime:</w:t>
                      </w:r>
                    </w:p>
                    <w:p w:rsidR="00940B94" w:rsidRPr="000E40F4" w:rsidRDefault="00940B9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40B9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60214">
                      <w:pPr>
                        <w:pStyle w:val="Body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E40F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Maximum Sentence: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F11A92B" wp14:editId="03939C29">
                <wp:simplePos x="0" y="0"/>
                <wp:positionH relativeFrom="margin">
                  <wp:posOffset>2849441</wp:posOffset>
                </wp:positionH>
                <wp:positionV relativeFrom="line">
                  <wp:posOffset>1532567</wp:posOffset>
                </wp:positionV>
                <wp:extent cx="3353848" cy="190420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848" cy="19042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Pr="000E40F4" w:rsidRDefault="0096021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40F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Court: </w:t>
                            </w: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6021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40F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Type of Crime:</w:t>
                            </w: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60214">
                            <w:pPr>
                              <w:pStyle w:val="Body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E40F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Maximum Sentence: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4.35pt;margin-top:120.65pt;width:264.1pt;height:149.9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" filled="f" strokeweight="1pt">
                <v:stroke miterlimit="4"/>
                <v:textbox inset="4pt,4pt,4pt,4pt">
                  <w:txbxContent>
                    <w:p w:rsidR="00940B94" w:rsidRPr="000E40F4" w:rsidRDefault="0096021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0E40F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Court: </w:t>
                      </w:r>
                    </w:p>
                    <w:p w:rsidR="00940B94" w:rsidRPr="000E40F4" w:rsidRDefault="00940B9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40B9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6021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0E40F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Type of Crime:</w:t>
                      </w:r>
                    </w:p>
                    <w:p w:rsidR="00940B94" w:rsidRPr="000E40F4" w:rsidRDefault="00940B9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40B94">
                      <w:pPr>
                        <w:pStyle w:val="Body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60214">
                      <w:pPr>
                        <w:pStyle w:val="Body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E40F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Maximum Sentence: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0DA7396" wp14:editId="67911F27">
                <wp:simplePos x="0" y="0"/>
                <wp:positionH relativeFrom="margin">
                  <wp:posOffset>6450641</wp:posOffset>
                </wp:positionH>
                <wp:positionV relativeFrom="line">
                  <wp:posOffset>1532567</wp:posOffset>
                </wp:positionV>
                <wp:extent cx="3353848" cy="1904207"/>
                <wp:effectExtent l="0" t="0" r="0" b="0"/>
                <wp:wrapThrough wrapText="bothSides" distL="152400" distR="152400">
                  <wp:wrapPolygon edited="1">
                    <wp:start x="-41" y="-72"/>
                    <wp:lineTo x="-41" y="0"/>
                    <wp:lineTo x="-41" y="21600"/>
                    <wp:lineTo x="-41" y="21672"/>
                    <wp:lineTo x="0" y="21672"/>
                    <wp:lineTo x="21601" y="21672"/>
                    <wp:lineTo x="21642" y="21672"/>
                    <wp:lineTo x="21642" y="21600"/>
                    <wp:lineTo x="21642" y="0"/>
                    <wp:lineTo x="21642" y="-72"/>
                    <wp:lineTo x="21601" y="-72"/>
                    <wp:lineTo x="0" y="-72"/>
                    <wp:lineTo x="-41" y="-7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848" cy="19042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Pr="000E40F4" w:rsidRDefault="00345E59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40F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Court:</w:t>
                            </w: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60214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40F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Type of Crime:</w:t>
                            </w: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40B94">
                            <w:pPr>
                              <w:pStyle w:val="Body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40B94" w:rsidRPr="000E40F4" w:rsidRDefault="0096021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0E40F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Maximum Sentence: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07.9pt;margin-top:120.65pt;width:264.1pt;height:149.9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1 -72 -41 0 -41 21593 -41 21665 0 21665 21597 21665 21638 21665 21638 21593 21638 0 21638 -72 21597 -72 0 -72 -41 -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" filled="f" strokeweight="1pt">
                <v:stroke miterlimit="4"/>
                <v:textbox inset="4pt,4pt,4pt,4pt">
                  <w:txbxContent>
                    <w:p w:rsidR="00940B94" w:rsidRPr="000E40F4" w:rsidRDefault="00345E59">
                      <w:pPr>
                        <w:pStyle w:val="Body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E40F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Court:</w:t>
                      </w:r>
                    </w:p>
                    <w:p w:rsidR="00940B94" w:rsidRPr="000E40F4" w:rsidRDefault="00940B94">
                      <w:pPr>
                        <w:pStyle w:val="Body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40B94">
                      <w:pPr>
                        <w:pStyle w:val="Body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60214">
                      <w:pPr>
                        <w:pStyle w:val="Body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E40F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Type of Crime:</w:t>
                      </w:r>
                    </w:p>
                    <w:p w:rsidR="00940B94" w:rsidRPr="000E40F4" w:rsidRDefault="00940B94">
                      <w:pPr>
                        <w:pStyle w:val="Body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40B94">
                      <w:pPr>
                        <w:pStyle w:val="Body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40B94" w:rsidRPr="000E40F4" w:rsidRDefault="0096021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0E40F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Maximum Sentence: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564F6F5" wp14:editId="4D62DC09">
                <wp:simplePos x="0" y="0"/>
                <wp:positionH relativeFrom="margin">
                  <wp:posOffset>2085381</wp:posOffset>
                </wp:positionH>
                <wp:positionV relativeFrom="line">
                  <wp:posOffset>178021</wp:posOffset>
                </wp:positionV>
                <wp:extent cx="1534037" cy="969290"/>
                <wp:effectExtent l="0" t="0" r="0" b="0"/>
                <wp:wrapThrough wrapText="bothSides" distL="152400" distR="152400">
                  <wp:wrapPolygon edited="1">
                    <wp:start x="96" y="-239"/>
                    <wp:lineTo x="19689" y="21300"/>
                    <wp:lineTo x="20053" y="20388"/>
                    <wp:lineTo x="-96" y="239"/>
                    <wp:lineTo x="96" y="-239"/>
                    <wp:lineTo x="20244" y="19909"/>
                    <wp:lineTo x="20608" y="18997"/>
                    <wp:lineTo x="21392" y="21057"/>
                    <wp:lineTo x="21694" y="21360"/>
                    <wp:lineTo x="21599" y="21599"/>
                    <wp:lineTo x="21503" y="21838"/>
                    <wp:lineTo x="21201" y="21536"/>
                    <wp:lineTo x="19689" y="21300"/>
                    <wp:lineTo x="96" y="-239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037" cy="96929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64.2pt;margin-top:14.0pt;width:120.8pt;height:76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4A02699" wp14:editId="6EF5B9E9">
                <wp:simplePos x="0" y="0"/>
                <wp:positionH relativeFrom="margin">
                  <wp:posOffset>6547931</wp:posOffset>
                </wp:positionH>
                <wp:positionV relativeFrom="line">
                  <wp:posOffset>178297</wp:posOffset>
                </wp:positionV>
                <wp:extent cx="1585713" cy="968953"/>
                <wp:effectExtent l="0" t="0" r="0" b="0"/>
                <wp:wrapThrough wrapText="bothSides" distL="152400" distR="152400">
                  <wp:wrapPolygon edited="1">
                    <wp:start x="90" y="-242"/>
                    <wp:lineTo x="20616" y="19019"/>
                    <wp:lineTo x="20272" y="19940"/>
                    <wp:lineTo x="90" y="-242"/>
                    <wp:lineTo x="-90" y="242"/>
                    <wp:lineTo x="20092" y="20424"/>
                    <wp:lineTo x="19748" y="21345"/>
                    <wp:lineTo x="21213" y="21545"/>
                    <wp:lineTo x="21508" y="21840"/>
                    <wp:lineTo x="21598" y="21598"/>
                    <wp:lineTo x="21688" y="21357"/>
                    <wp:lineTo x="21393" y="21061"/>
                    <wp:lineTo x="20616" y="19019"/>
                    <wp:lineTo x="90" y="-24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713" cy="96895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15.6pt;margin-top:14.0pt;width:124.9pt;height:76.3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3EA02EC" wp14:editId="237F0B80">
                <wp:simplePos x="0" y="0"/>
                <wp:positionH relativeFrom="margin">
                  <wp:posOffset>4965786</wp:posOffset>
                </wp:positionH>
                <wp:positionV relativeFrom="line">
                  <wp:posOffset>883065</wp:posOffset>
                </wp:positionV>
                <wp:extent cx="0" cy="643153"/>
                <wp:effectExtent l="0" t="0" r="0" b="0"/>
                <wp:wrapThrough wrapText="bothSides" distL="152400" distR="152400">
                  <wp:wrapPolygon edited="1">
                    <wp:start x="0" y="0"/>
                    <wp:lineTo x="0" y="17501"/>
                    <wp:lineTo x="0" y="0"/>
                    <wp:lineTo x="0" y="17501"/>
                    <wp:lineTo x="0" y="20753"/>
                    <wp:lineTo x="0" y="21606"/>
                    <wp:lineTo x="0" y="20753"/>
                    <wp:lineTo x="0" y="17501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15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91.0pt;margin-top:69.5pt;width:0.0pt;height:50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 w:rsidR="00960214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BE8F953" wp14:editId="13B1DE77">
                <wp:simplePos x="0" y="0"/>
                <wp:positionH relativeFrom="margin">
                  <wp:posOffset>2932515</wp:posOffset>
                </wp:positionH>
                <wp:positionV relativeFrom="line">
                  <wp:posOffset>3516719</wp:posOffset>
                </wp:positionV>
                <wp:extent cx="3175000" cy="43473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347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40B94" w:rsidRDefault="0096021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SENTENCES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30.9pt;margin-top:276.9pt;width:250pt;height:34.2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:rsidR="00940B94" w:rsidRDefault="00960214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SENTENCES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960214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4334304</wp:posOffset>
            </wp:positionH>
            <wp:positionV relativeFrom="page">
              <wp:posOffset>221729</wp:posOffset>
            </wp:positionV>
            <wp:extent cx="2921403" cy="15337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ssc_vide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403" cy="1533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40B94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44" w:rsidRDefault="00960214">
      <w:r>
        <w:separator/>
      </w:r>
    </w:p>
  </w:endnote>
  <w:endnote w:type="continuationSeparator" w:id="0">
    <w:p w:rsidR="00265E44" w:rsidRDefault="0096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94" w:rsidRDefault="00940B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44" w:rsidRDefault="00960214">
      <w:r>
        <w:separator/>
      </w:r>
    </w:p>
  </w:footnote>
  <w:footnote w:type="continuationSeparator" w:id="0">
    <w:p w:rsidR="00265E44" w:rsidRDefault="0096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94" w:rsidRDefault="00940B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0B94"/>
    <w:rsid w:val="000E40F4"/>
    <w:rsid w:val="00265E44"/>
    <w:rsid w:val="00345E59"/>
    <w:rsid w:val="00393254"/>
    <w:rsid w:val="00472D94"/>
    <w:rsid w:val="00940B94"/>
    <w:rsid w:val="00960214"/>
    <w:rsid w:val="00AE2BA2"/>
    <w:rsid w:val="00E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2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B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A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A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2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BA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A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MacGregor, Valerie</dc:creator>
  <cp:lastModifiedBy>Ritchie, Stuart</cp:lastModifiedBy>
  <cp:revision>3</cp:revision>
  <cp:lastPrinted>2018-05-01T13:59:00Z</cp:lastPrinted>
  <dcterms:created xsi:type="dcterms:W3CDTF">2018-05-02T08:40:00Z</dcterms:created>
  <dcterms:modified xsi:type="dcterms:W3CDTF">2018-08-15T10:09:00Z</dcterms:modified>
</cp:coreProperties>
</file>